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Responsibilities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</w:rPr>
      </w:pPr>
      <w:r>
        <w:rPr>
          <w:rFonts w:ascii="Arial" w:hAnsi="Arial" w:cs="Arial"/>
        </w:rPr>
        <w:t>The president is the authorized leader of the Section.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EXAMPLES OF DUTIES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 the Section before the public. 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Preside at all meetings of the Section and the Executive Board. 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Appoint the chairs of committees, with the approval of the Executive Board, except the Chair of the Nominating Committee, who shall be appointed by the Executive Board. 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Authorize the signing of checks by the Treasurer.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Coordinate all activities and execute the business of the Section between meetings. 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Manage the section strategic planning meetings.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Assume all other executive duties not otherwise delegated. 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Oversees the Board of Trustees.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 a schedule and hold consistent officer meetings.  A  </w:t>
      </w:r>
      <w:r>
        <w:rPr>
          <w:rFonts w:ascii="Arial" w:hAnsi="Arial" w:cs="Arial"/>
          <w:i/>
          <w:iCs/>
        </w:rPr>
        <w:t>face to face</w:t>
      </w:r>
      <w:r>
        <w:rPr>
          <w:rFonts w:ascii="Arial" w:hAnsi="Arial" w:cs="Arial"/>
        </w:rPr>
        <w:t xml:space="preserve"> meeting should be scheduled  every 6-8 weeks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 region leadership meetings 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 regional and national conference 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and submit section leadership roster to Region Governor and HQ 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and submit section Strategic Plan to Region Governor 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and file section annual report 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Prepare and submit quarterly reports to Region Governor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LEADERSHIP ROLES</w:t>
      </w:r>
    </w:p>
    <w:p w:rsidR="006D09C6" w:rsidRDefault="006D09C6">
      <w:pPr>
        <w:tabs>
          <w:tab w:val="left" w:pos="1980"/>
        </w:tabs>
        <w:jc w:val="both"/>
        <w:rPr>
          <w:rFonts w:ascii="Arial" w:hAnsi="Arial" w:cs="Arial"/>
        </w:rPr>
      </w:pP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Oversee Executive Board</w:t>
      </w:r>
    </w:p>
    <w:p w:rsidR="006D09C6" w:rsidRDefault="006D09C6">
      <w:pPr>
        <w:tabs>
          <w:tab w:val="left" w:pos="1980"/>
        </w:tabs>
        <w:jc w:val="both"/>
        <w:rPr>
          <w:rFonts w:ascii="Arial" w:hAnsi="Arial" w:cs="Arial"/>
        </w:rPr>
      </w:pPr>
    </w:p>
    <w:p w:rsidR="006D09C6" w:rsidRDefault="006D09C6">
      <w:pPr>
        <w:tabs>
          <w:tab w:val="left" w:pos="1980"/>
        </w:tabs>
        <w:jc w:val="both"/>
        <w:rPr>
          <w:rFonts w:ascii="Arial" w:hAnsi="Arial" w:cs="Arial"/>
        </w:rPr>
      </w:pP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VICE-PRESIDENT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Responsibilities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</w:rPr>
      </w:pPr>
      <w:r>
        <w:rPr>
          <w:rFonts w:ascii="Arial" w:hAnsi="Arial" w:cs="Arial"/>
        </w:rPr>
        <w:t>The Vice-President shall assist the President on all duties and responsibilities in her absence or at her request.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EXAMPLES OF DUTIES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Perform any other duties assigned by the Executive Board 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in managing the section strategic planning meetings 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Perform all necessary functions to help the section grow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Assist the President with the following:</w:t>
      </w:r>
    </w:p>
    <w:p w:rsidR="006D09C6" w:rsidRDefault="006D09C6">
      <w:pPr>
        <w:numPr>
          <w:ilvl w:val="1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Set a schedule and hold consistent officer meetings.  A  </w:t>
      </w:r>
      <w:r>
        <w:rPr>
          <w:rFonts w:ascii="Arial" w:hAnsi="Arial" w:cs="Arial"/>
          <w:i/>
          <w:iCs/>
        </w:rPr>
        <w:t>face to face</w:t>
      </w:r>
      <w:r>
        <w:rPr>
          <w:rFonts w:ascii="Arial" w:hAnsi="Arial" w:cs="Arial"/>
        </w:rPr>
        <w:t xml:space="preserve"> meeting should be scheduled  every 6-8 weeks</w:t>
      </w:r>
    </w:p>
    <w:p w:rsidR="006D09C6" w:rsidRDefault="006D09C6">
      <w:pPr>
        <w:numPr>
          <w:ilvl w:val="1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 region leadership meetings </w:t>
      </w:r>
    </w:p>
    <w:p w:rsidR="006D09C6" w:rsidRDefault="006D09C6">
      <w:pPr>
        <w:numPr>
          <w:ilvl w:val="1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Attend regional and national conference </w:t>
      </w:r>
    </w:p>
    <w:p w:rsidR="006D09C6" w:rsidRDefault="006D09C6">
      <w:pPr>
        <w:numPr>
          <w:ilvl w:val="1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and submit section leadership roster to Region Governor and HQ </w:t>
      </w:r>
    </w:p>
    <w:p w:rsidR="006D09C6" w:rsidRDefault="006D09C6">
      <w:pPr>
        <w:numPr>
          <w:ilvl w:val="1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and submit section Strategic Plan to Region Governor </w:t>
      </w:r>
    </w:p>
    <w:p w:rsidR="006D09C6" w:rsidRDefault="006D09C6">
      <w:pPr>
        <w:numPr>
          <w:ilvl w:val="1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 and file section annual report </w:t>
      </w:r>
    </w:p>
    <w:p w:rsidR="006D09C6" w:rsidRDefault="006D09C6">
      <w:pPr>
        <w:numPr>
          <w:ilvl w:val="1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Prepare and submit quarterly reports to Region Governor</w:t>
      </w:r>
    </w:p>
    <w:p w:rsidR="006D09C6" w:rsidRDefault="006D09C6">
      <w:pPr>
        <w:tabs>
          <w:tab w:val="left" w:pos="1980"/>
        </w:tabs>
        <w:jc w:val="both"/>
        <w:rPr>
          <w:rFonts w:ascii="Arial" w:hAnsi="Arial" w:cs="Arial"/>
        </w:rPr>
      </w:pP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LEADERSHIP ROLES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Oversees Director of Professional Development</w:t>
      </w:r>
    </w:p>
    <w:p w:rsidR="006D09C6" w:rsidRDefault="006D09C6">
      <w:pPr>
        <w:pStyle w:val="ListParagraph"/>
        <w:tabs>
          <w:tab w:val="left" w:pos="1980"/>
        </w:tabs>
        <w:jc w:val="both"/>
        <w:rPr>
          <w:rFonts w:ascii="Arial" w:hAnsi="Arial" w:cs="Arial"/>
        </w:rPr>
      </w:pPr>
    </w:p>
    <w:p w:rsidR="006D09C6" w:rsidRDefault="006D09C6">
      <w:pPr>
        <w:pStyle w:val="ListParagraph"/>
        <w:tabs>
          <w:tab w:val="left" w:pos="1980"/>
        </w:tabs>
        <w:jc w:val="both"/>
        <w:rPr>
          <w:rFonts w:ascii="Arial" w:hAnsi="Arial" w:cs="Arial"/>
        </w:rPr>
      </w:pP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TREASURER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Responsibilities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</w:rPr>
      </w:pPr>
      <w:r>
        <w:rPr>
          <w:rFonts w:ascii="Arial" w:hAnsi="Arial" w:cs="Arial"/>
        </w:rPr>
        <w:t>Be responsible for the collection, safekeeping and distribution of all section funds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EXAMPLES OF DUTIES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the collection, safekeeping and distribution of all section funds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 checks for the section as authorized by the President. 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Prepare, maintain and report as directed on the financial position of the Section in relation to the approved budget. 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Submit the Financial Report to the Society Treasurer at the end of the fiscal year. 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Serves on the Board of Trustees.</w:t>
      </w:r>
    </w:p>
    <w:p w:rsidR="006D09C6" w:rsidRDefault="006D09C6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>Create annual budget for section (July/August)</w:t>
      </w:r>
    </w:p>
    <w:p w:rsidR="006D09C6" w:rsidRDefault="006D09C6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>Provide an update of incomes and expenses at each officer meeting</w:t>
      </w:r>
    </w:p>
    <w:p w:rsidR="006D09C6" w:rsidRDefault="006D09C6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>Post monthly budget update on Central Florida Section Planning community</w:t>
      </w:r>
    </w:p>
    <w:p w:rsidR="006D09C6" w:rsidRDefault="006D09C6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>Prepare and file annual financial report (July)</w:t>
      </w:r>
    </w:p>
    <w:p w:rsidR="006D09C6" w:rsidRDefault="006D09C6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>Collect monies and pay for expenses at each event/meeting</w:t>
      </w:r>
    </w:p>
    <w:p w:rsidR="006D09C6" w:rsidRDefault="006D09C6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>Maintain tax exemption status (including IRS e-card filing by November 15)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6D09C6" w:rsidRDefault="006D09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LEADERSHIP ROLES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>Oversees the Fundraising of the Section and the Director of Membership Initiatives</w:t>
      </w: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SECRETARY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Responsibilities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</w:rPr>
      </w:pPr>
      <w:r>
        <w:rPr>
          <w:rFonts w:ascii="Arial" w:hAnsi="Arial" w:cs="Arial"/>
        </w:rPr>
        <w:t>Maintain Section records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EXAMPLES OF DUTIES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Record, prepare, maintain and distribute as directed the minutes of each meeting of the Section and or the Executive Board. 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Carry on the Section correspondence as requested by the Executive Board. 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Notify members of meetings, events, and other official section business.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Send '</w:t>
      </w:r>
      <w:proofErr w:type="spellStart"/>
      <w:r>
        <w:rPr>
          <w:rFonts w:ascii="Arial" w:hAnsi="Arial" w:cs="Arial"/>
        </w:rPr>
        <w:t>SWEekly</w:t>
      </w:r>
      <w:proofErr w:type="spellEnd"/>
      <w:r>
        <w:rPr>
          <w:rFonts w:ascii="Arial" w:hAnsi="Arial" w:cs="Arial"/>
        </w:rPr>
        <w:t xml:space="preserve">' email to members </w:t>
      </w:r>
    </w:p>
    <w:p w:rsidR="006D09C6" w:rsidRDefault="006D09C6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Take meeting minutes at each officer meeting; post on Central Florida Section Planning community</w:t>
      </w:r>
    </w:p>
    <w:p w:rsidR="006D09C6" w:rsidRDefault="006D09C6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Summarize meeting notes and distribute to Executive Board</w:t>
      </w:r>
    </w:p>
    <w:p w:rsidR="006D09C6" w:rsidRDefault="006D09C6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Update mailing list with any new members from monthly membership roster</w:t>
      </w:r>
    </w:p>
    <w:p w:rsidR="006D09C6" w:rsidRDefault="006D09C6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Maintain section bylaws as necessary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Follow-up </w:t>
      </w:r>
      <w:proofErr w:type="spellStart"/>
      <w:r>
        <w:rPr>
          <w:rFonts w:ascii="Arial" w:hAnsi="Arial" w:cs="Arial"/>
        </w:rPr>
        <w:t>evite</w:t>
      </w:r>
      <w:proofErr w:type="spellEnd"/>
      <w:r>
        <w:rPr>
          <w:rFonts w:ascii="Arial" w:hAnsi="Arial" w:cs="Arial"/>
        </w:rPr>
        <w:t xml:space="preserve"> responses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LEADERSHIP ROLES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Oversees the Director of Diversity</w:t>
      </w:r>
    </w:p>
    <w:p w:rsidR="006D09C6" w:rsidRDefault="006D09C6">
      <w:pPr>
        <w:pStyle w:val="ListParagraph"/>
        <w:tabs>
          <w:tab w:val="left" w:pos="1980"/>
        </w:tabs>
        <w:jc w:val="both"/>
        <w:rPr>
          <w:rFonts w:ascii="Arial" w:hAnsi="Arial" w:cs="Arial"/>
        </w:rPr>
      </w:pPr>
    </w:p>
    <w:p w:rsidR="006D09C6" w:rsidRDefault="006D09C6">
      <w:pPr>
        <w:tabs>
          <w:tab w:val="left" w:pos="1980"/>
        </w:tabs>
        <w:jc w:val="both"/>
        <w:rPr>
          <w:rFonts w:ascii="Arial" w:hAnsi="Arial" w:cs="Arial"/>
        </w:rPr>
      </w:pP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REPRESENTATIVE 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Responsibilities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</w:rPr>
      </w:pPr>
      <w:r>
        <w:rPr>
          <w:rFonts w:ascii="Arial" w:hAnsi="Arial" w:cs="Arial"/>
        </w:rPr>
        <w:t>Act as the official contact between the Region Council and the Section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EXAMPLES OF DUTIES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Vote for Section on all matters before the Region Council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 the Section at the meeting(s) of the Region Council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Report to the Section on matters reported by the Region Council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Prepare and submit reports of Section activities as requested by the Region Governor.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Section bylaws annually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Be a knowledge source to the Section for governing policies and procedures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bookmarkStart w:id="0" w:name="_Chair_of_Membership"/>
      <w:bookmarkEnd w:id="0"/>
      <w:r>
        <w:rPr>
          <w:rFonts w:ascii="Arial" w:hAnsi="Arial" w:cs="Arial"/>
        </w:rPr>
        <w:t xml:space="preserve">Attend region leadership meetings </w:t>
      </w:r>
    </w:p>
    <w:p w:rsidR="006D09C6" w:rsidRDefault="006D09C6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Report to executive board any important region information</w:t>
      </w:r>
    </w:p>
    <w:p w:rsidR="006D09C6" w:rsidRDefault="006D09C6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Promote attendance to regional and national conferences</w:t>
      </w:r>
    </w:p>
    <w:p w:rsidR="006D09C6" w:rsidRDefault="006D09C6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Attend regional and national conference</w:t>
      </w:r>
    </w:p>
    <w:p w:rsidR="006D09C6" w:rsidRDefault="006D09C6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Advertise any available region positions to the section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LEADERSHIP ROLES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Oversees the Director of Outreach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DIRECTOR OF DIVERSITY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Responsibilities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</w:rPr>
      </w:pPr>
      <w:r>
        <w:rPr>
          <w:rFonts w:ascii="Arial" w:hAnsi="Arial" w:cs="Arial"/>
        </w:rPr>
        <w:t>Organizes meeting and networking opportunities with local organizations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EXAMPLES OF DUTIES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Organize meetings and networking opportunities with local organizations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Track membership-diversity related metrics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methods of recruiting and/or retention to enhance the Section’s diversity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Provide regular communications of section meetings and events, while advancing the Society's objectives and Section goals (emails, newsletters, website,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Send news accounts of Section activities to the SWE Magazine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Organize speakers, content and locations for all Diversity related events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Book and confirm reservation at meeting locations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with Communications Chair to create flyers and </w:t>
      </w:r>
      <w:proofErr w:type="spellStart"/>
      <w:r>
        <w:rPr>
          <w:rFonts w:ascii="Arial" w:hAnsi="Arial" w:cs="Arial"/>
        </w:rPr>
        <w:t>evites</w:t>
      </w:r>
      <w:proofErr w:type="spellEnd"/>
      <w:r>
        <w:rPr>
          <w:rFonts w:ascii="Arial" w:hAnsi="Arial" w:cs="Arial"/>
        </w:rPr>
        <w:t>, as applicable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Organize section kick-off (August/September)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Organize local community service events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a sign-in sheet at each diversity event/activity</w:t>
      </w:r>
    </w:p>
    <w:p w:rsidR="006D09C6" w:rsidRDefault="006D09C6">
      <w:pPr>
        <w:tabs>
          <w:tab w:val="left" w:pos="1980"/>
        </w:tabs>
        <w:ind w:left="270"/>
        <w:jc w:val="both"/>
        <w:rPr>
          <w:rFonts w:ascii="Arial" w:hAnsi="Arial" w:cs="Arial"/>
        </w:rPr>
      </w:pP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LEADERSHIP ROLES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  <w:u w:val="single"/>
        </w:rPr>
      </w:pPr>
    </w:p>
    <w:p w:rsidR="006D09C6" w:rsidRPr="00BC758E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 w:rsidRPr="00BC758E">
        <w:rPr>
          <w:rFonts w:ascii="Arial" w:hAnsi="Arial" w:cs="Arial"/>
        </w:rPr>
        <w:t>Oversees Communications Chair</w:t>
      </w: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DIRECTOR OF MEMBERSHIP INITIATIVES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Responsibilities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</w:rPr>
      </w:pPr>
      <w:r>
        <w:rPr>
          <w:rFonts w:ascii="Arial" w:hAnsi="Arial" w:cs="Arial"/>
        </w:rPr>
        <w:t>Maintain Section Memberships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EXAMPLES OF DUTIES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the official membership records of the Section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 potential members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Assist prospective members in applying for membership in the Society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Recruit corporate involvement from our local industry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Influence higher grades of membership, including Life, Senior, and Fellow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eligible members for Fellow and Distinguished Service Society Awards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 Section Award submissions for Membership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Reports to Treasurer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an update of membership numbers at each officer meeting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Post membership roster monthly on Central Florida Section Planning community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At each event/activity inform attendees 'About SWE'; create/update presentation; have a member talk about why they are in SWE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a new member packet to each new member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 potential members within 1 week of them attending an event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Contact dropped members to encourage them to renew (June and December)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an enticement at each event/activity (raffle, door prize, member gift) to attract new members and encourage current members to come out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Work with UCF Section for membership upgrades (March-May)</w:t>
      </w:r>
    </w:p>
    <w:p w:rsidR="006D09C6" w:rsidRDefault="006D09C6">
      <w:pPr>
        <w:tabs>
          <w:tab w:val="left" w:pos="1980"/>
        </w:tabs>
        <w:ind w:left="-90"/>
        <w:jc w:val="both"/>
        <w:rPr>
          <w:rFonts w:ascii="Arial" w:hAnsi="Arial" w:cs="Arial"/>
        </w:rPr>
      </w:pP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LEADERSHIP ROLES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numPr>
          <w:ilvl w:val="0"/>
          <w:numId w:val="10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Recruit new members and corporate involvement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DIRECTOR OF OUTREACH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Responsibilities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</w:rPr>
      </w:pPr>
      <w:r>
        <w:rPr>
          <w:rFonts w:ascii="Arial" w:hAnsi="Arial" w:cs="Arial"/>
        </w:rPr>
        <w:t>Responsible for the Section outreach activities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EXAMPLES OF DUTIES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Coordinate/Develop programs for K-12 students and educators, such as Girl Scouts, Certificates of Merit, Scholarships, Science Fairs, and FEEC</w:t>
      </w:r>
    </w:p>
    <w:p w:rsidR="006D09C6" w:rsidRDefault="006D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Provide information on engineering careers for K-12 girls, their counselors, and parents</w:t>
      </w:r>
    </w:p>
    <w:p w:rsidR="006D09C6" w:rsidRDefault="006D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point of contact, solicit volunteers, and work with coordinators on outreach events</w:t>
      </w:r>
    </w:p>
    <w:p w:rsidR="006D09C6" w:rsidRDefault="006D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Prepare Section Award submissions for outreach</w:t>
      </w:r>
    </w:p>
    <w:p w:rsidR="006D09C6" w:rsidRDefault="006D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Collaborate with Communications Chair and Webmaster to maintain all Section communications</w:t>
      </w:r>
    </w:p>
    <w:p w:rsidR="006D09C6" w:rsidRDefault="006D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Provide a sign-in sheet at each event/activity</w:t>
      </w:r>
    </w:p>
    <w:p w:rsidR="006D09C6" w:rsidRDefault="006D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Maintain list of SWE volunteers at outreach events</w:t>
      </w:r>
    </w:p>
    <w:p w:rsidR="006D09C6" w:rsidRDefault="006D09C6" w:rsidP="005C2BE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Maintain list of non-SWE volunteers at outreach events</w:t>
      </w:r>
    </w:p>
    <w:p w:rsidR="006D09C6" w:rsidRDefault="006D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Prepare outreach events promotion and invitations for webmaster</w:t>
      </w:r>
    </w:p>
    <w:p w:rsidR="006D09C6" w:rsidRDefault="006D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Apply for PDG for funding for outreach events</w:t>
      </w:r>
    </w:p>
    <w:p w:rsidR="006D09C6" w:rsidRDefault="006D09C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Survey students, counselors, and parents following each outreach event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LEADERSHIP ROLES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>Seek volunteers for outreach event requests</w:t>
      </w: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DIRECTOR OF PROFESSIONAL DEVELOPMENT</w:t>
      </w:r>
    </w:p>
    <w:p w:rsidR="006D09C6" w:rsidRDefault="006D09C6">
      <w:pPr>
        <w:pStyle w:val="Heading2"/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RESPONSABILITIES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</w:rPr>
      </w:pPr>
      <w:r>
        <w:rPr>
          <w:rFonts w:ascii="Arial" w:hAnsi="Arial" w:cs="Arial"/>
        </w:rPr>
        <w:t>Organize speakers, content and locations for all Professional Development related events.  Assist Award Chair with Section Awards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EXAMPLES OF DUTIES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Professional Excellence</w:t>
      </w:r>
    </w:p>
    <w:p w:rsidR="006D09C6" w:rsidRDefault="006D09C6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Encourage and assist members to establish goals for personal and professional achievement, and to attain high levels of education</w:t>
      </w:r>
    </w:p>
    <w:p w:rsidR="006D09C6" w:rsidRDefault="006D09C6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professional development topics and help recruit speakers</w:t>
      </w:r>
    </w:p>
    <w:p w:rsidR="006D09C6" w:rsidRDefault="006D09C6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and schedule industry and local interest tour opportunities</w:t>
      </w:r>
    </w:p>
    <w:p w:rsidR="006D09C6" w:rsidRDefault="006D09C6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Prepare Section Award submissions for Professional Development</w:t>
      </w:r>
    </w:p>
    <w:p w:rsidR="006D09C6" w:rsidRDefault="006D09C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Awards &amp; Recognition</w:t>
      </w:r>
    </w:p>
    <w:p w:rsidR="006D09C6" w:rsidRDefault="006D09C6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award/recognition opportunities locally, and for Society awards</w:t>
      </w:r>
    </w:p>
    <w:p w:rsidR="006D09C6" w:rsidRDefault="006D09C6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 members in applying for local and Society awards</w:t>
      </w:r>
    </w:p>
    <w:p w:rsidR="006D09C6" w:rsidRDefault="006D09C6">
      <w:pPr>
        <w:pStyle w:val="ListParagraph"/>
        <w:numPr>
          <w:ilvl w:val="1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 Directors in planning, writing, and submitting Section Awards</w:t>
      </w:r>
    </w:p>
    <w:p w:rsidR="006D09C6" w:rsidRDefault="006D09C6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Report to Section Vice-President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360"/>
          <w:tab w:val="left" w:pos="19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Organize speakers, content, and locations for all PD related events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360"/>
          <w:tab w:val="left" w:pos="19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with Communications Chair to create flyers and </w:t>
      </w:r>
      <w:proofErr w:type="spellStart"/>
      <w:r>
        <w:rPr>
          <w:rFonts w:ascii="Arial" w:hAnsi="Arial" w:cs="Arial"/>
        </w:rPr>
        <w:t>evites</w:t>
      </w:r>
      <w:proofErr w:type="spellEnd"/>
      <w:r>
        <w:rPr>
          <w:rFonts w:ascii="Arial" w:hAnsi="Arial" w:cs="Arial"/>
        </w:rPr>
        <w:t>, as applicable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360"/>
          <w:tab w:val="left" w:pos="19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Organize at least 2 professional development events during the year</w:t>
      </w:r>
    </w:p>
    <w:p w:rsidR="006D09C6" w:rsidRDefault="006D09C6">
      <w:pPr>
        <w:numPr>
          <w:ilvl w:val="0"/>
          <w:numId w:val="1"/>
        </w:numPr>
        <w:tabs>
          <w:tab w:val="clear" w:pos="720"/>
          <w:tab w:val="num" w:pos="360"/>
          <w:tab w:val="left" w:pos="198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 a sign-in sheet at each professional development event/activity</w:t>
      </w:r>
    </w:p>
    <w:p w:rsidR="006D09C6" w:rsidRDefault="006D09C6">
      <w:pPr>
        <w:tabs>
          <w:tab w:val="left" w:pos="1980"/>
        </w:tabs>
        <w:jc w:val="both"/>
        <w:rPr>
          <w:rFonts w:ascii="Arial" w:hAnsi="Arial" w:cs="Arial"/>
        </w:rPr>
      </w:pP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LEADERSHIP ROLES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Oversees Award Chair </w:t>
      </w: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COMMUNICATIONS CHAIR 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Responsibilities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Works with Section Secretary 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EXAMPLES OF DUTIES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Provide publicity to advance the Society’s objectives and Section goals</w:t>
      </w:r>
    </w:p>
    <w:p w:rsidR="006D09C6" w:rsidRDefault="006D09C6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Send news accounts of Section activities to SWE:  The Magazine of the Society of Women Engineers and the All Together Monthly Newsletter</w:t>
      </w:r>
    </w:p>
    <w:p w:rsidR="006D09C6" w:rsidRDefault="006D09C6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Help to create flyers and publicize for meetings</w:t>
      </w:r>
    </w:p>
    <w:p w:rsidR="006D09C6" w:rsidRDefault="006D09C6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Create '</w:t>
      </w:r>
      <w:proofErr w:type="spellStart"/>
      <w:r>
        <w:rPr>
          <w:rFonts w:ascii="Arial" w:hAnsi="Arial" w:cs="Arial"/>
        </w:rPr>
        <w:t>SWEekly</w:t>
      </w:r>
      <w:proofErr w:type="spellEnd"/>
      <w:r>
        <w:rPr>
          <w:rFonts w:ascii="Arial" w:hAnsi="Arial" w:cs="Arial"/>
        </w:rPr>
        <w:t>' email</w:t>
      </w:r>
    </w:p>
    <w:p w:rsidR="006D09C6" w:rsidRDefault="006D09C6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Include meeting notices 3 weeks prior to each meeting</w:t>
      </w:r>
    </w:p>
    <w:p w:rsidR="006D09C6" w:rsidRDefault="006D09C6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rFonts w:ascii="Arial" w:hAnsi="Arial" w:cs="Arial"/>
        </w:rPr>
      </w:pPr>
      <w:r>
        <w:rPr>
          <w:rFonts w:ascii="Arial" w:hAnsi="Arial" w:cs="Arial"/>
        </w:rPr>
        <w:t>Collaborate with Communications Chair and Webmaster to maintain all Section communications</w:t>
      </w:r>
    </w:p>
    <w:p w:rsidR="006D09C6" w:rsidRDefault="006D09C6">
      <w:pPr>
        <w:rPr>
          <w:rFonts w:ascii="Arial" w:hAnsi="Arial" w:cs="Arial"/>
        </w:rPr>
      </w:pPr>
    </w:p>
    <w:p w:rsidR="006D09C6" w:rsidRDefault="00BC758E">
      <w:pPr>
        <w:rPr>
          <w:rFonts w:ascii="Arial" w:hAnsi="Arial" w:cs="Arial"/>
          <w:u w:val="single"/>
        </w:rPr>
      </w:pPr>
      <w:ins w:id="1" w:author="HERNANDEZ, MIGDALIA" w:date="2012-06-26T11:27:00Z">
        <w:r>
          <w:rPr>
            <w:rFonts w:ascii="Arial" w:hAnsi="Arial" w:cs="Arial"/>
            <w:u w:val="single"/>
          </w:rPr>
          <w:br w:type="page"/>
        </w:r>
      </w:ins>
      <w:bookmarkStart w:id="2" w:name="_GoBack"/>
      <w:bookmarkEnd w:id="2"/>
      <w:r w:rsidR="006D09C6">
        <w:rPr>
          <w:rFonts w:ascii="Arial" w:hAnsi="Arial" w:cs="Arial"/>
          <w:u w:val="single"/>
        </w:rPr>
        <w:lastRenderedPageBreak/>
        <w:t>LEADERSHIP ROLES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>Oversees Section Communications</w:t>
      </w: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AWARDS CHAIR</w:t>
      </w:r>
    </w:p>
    <w:p w:rsidR="006D09C6" w:rsidRDefault="006D09C6">
      <w:pPr>
        <w:pStyle w:val="Heading2"/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Responsibilities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</w:rPr>
      </w:pPr>
      <w:r>
        <w:rPr>
          <w:rFonts w:ascii="Arial" w:hAnsi="Arial" w:cs="Arial"/>
        </w:rPr>
        <w:t>Oversee Section award activities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EXAMPLES OF DUTIES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Submit New Faces in Engineering (E-Week) nominees (October)</w:t>
      </w:r>
    </w:p>
    <w:p w:rsidR="006D09C6" w:rsidRDefault="006D09C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Submit Local </w:t>
      </w:r>
      <w:proofErr w:type="spellStart"/>
      <w:r>
        <w:rPr>
          <w:rFonts w:ascii="Arial" w:hAnsi="Arial" w:cs="Arial"/>
        </w:rPr>
        <w:t>Eweek</w:t>
      </w:r>
      <w:proofErr w:type="spellEnd"/>
      <w:r>
        <w:rPr>
          <w:rFonts w:ascii="Arial" w:hAnsi="Arial" w:cs="Arial"/>
        </w:rPr>
        <w:t xml:space="preserve"> Awards (December)</w:t>
      </w:r>
    </w:p>
    <w:p w:rsidR="006D09C6" w:rsidRDefault="006D09C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Submit Regional Awards (December)</w:t>
      </w:r>
    </w:p>
    <w:p w:rsidR="006D09C6" w:rsidRDefault="006D09C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Submit Society Individual Awards (March)</w:t>
      </w:r>
    </w:p>
    <w:p w:rsidR="006D09C6" w:rsidRDefault="006D09C6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Submit Society Section Awards (June)</w:t>
      </w:r>
    </w:p>
    <w:p w:rsidR="006D09C6" w:rsidRDefault="006D09C6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Coordinate Section awards with the Director of Professional  Development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LEADERSHIP ROLES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Outreach  SWE members to promote professional excellence recognition </w:t>
      </w: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FUNDRAISING CHAIR</w:t>
      </w:r>
    </w:p>
    <w:p w:rsidR="006D09C6" w:rsidRDefault="006D09C6">
      <w:pPr>
        <w:pStyle w:val="Heading2"/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Responsibilities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</w:rPr>
      </w:pPr>
      <w:r>
        <w:rPr>
          <w:rFonts w:ascii="Arial" w:hAnsi="Arial" w:cs="Arial"/>
        </w:rPr>
        <w:t>Execute and oversee Section fundraising activities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EXAMPLES OF DUTIES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Maintain available merchandise on our website</w:t>
      </w:r>
    </w:p>
    <w:p w:rsidR="006D09C6" w:rsidRDefault="006D09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Solicit corporate sponsorships for events/activities, specifically outreach activities</w:t>
      </w:r>
    </w:p>
    <w:p w:rsidR="006D09C6" w:rsidRDefault="006D09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Solicit member sponsorships for events/activities, "cash for caring" type promotions</w:t>
      </w:r>
    </w:p>
    <w:p w:rsidR="006D09C6" w:rsidRDefault="006D09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Organize UCF/FEF Scholarship (February - March)</w:t>
      </w:r>
    </w:p>
    <w:p w:rsidR="006D09C6" w:rsidRDefault="006D09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Audit Treasurer Quarterly</w:t>
      </w:r>
    </w:p>
    <w:p w:rsidR="006D09C6" w:rsidRDefault="006D09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Prepare an activity report to be discussed at each Section meeting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LEADERSHIP ROLES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Promote fundraising activities among professionals and at SWE events  </w:t>
      </w:r>
    </w:p>
    <w:p w:rsidR="006D09C6" w:rsidRDefault="006D09C6">
      <w:p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WEBMASTER</w:t>
      </w:r>
    </w:p>
    <w:p w:rsidR="006D09C6" w:rsidRDefault="006D09C6">
      <w:pPr>
        <w:rPr>
          <w:rFonts w:ascii="Arial" w:hAnsi="Arial" w:cs="Arial"/>
          <w:b/>
          <w:bCs/>
        </w:rPr>
      </w:pPr>
    </w:p>
    <w:p w:rsidR="006D09C6" w:rsidRDefault="006D09C6">
      <w:pPr>
        <w:pStyle w:val="Heading2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Responsibilities</w:t>
      </w:r>
    </w:p>
    <w:p w:rsidR="006D09C6" w:rsidRDefault="006D09C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Update and maintain the Section website</w:t>
      </w:r>
    </w:p>
    <w:p w:rsidR="006D09C6" w:rsidRDefault="006D09C6">
      <w:pPr>
        <w:rPr>
          <w:rFonts w:ascii="Arial" w:hAnsi="Arial" w:cs="Arial"/>
          <w:b/>
          <w:bCs/>
        </w:rPr>
      </w:pPr>
    </w:p>
    <w:p w:rsidR="006D09C6" w:rsidRDefault="006D09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EXAMPLES OF DUTIES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Maintain website listing and contact information of current officers</w:t>
      </w:r>
    </w:p>
    <w:p w:rsidR="006D09C6" w:rsidRDefault="006D09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Ensure calendar is up to date with Section meetings and events</w:t>
      </w:r>
    </w:p>
    <w:p w:rsidR="006D09C6" w:rsidRDefault="006D09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Post descriptions and flyers of Section meetings and events</w:t>
      </w:r>
    </w:p>
    <w:p w:rsidR="006D09C6" w:rsidRDefault="006D09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Ensure website contains links to the Region and Society webpages</w:t>
      </w:r>
    </w:p>
    <w:p w:rsidR="006D09C6" w:rsidRDefault="006D09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Post member spotlights at least 3 times per year</w:t>
      </w:r>
    </w:p>
    <w:p w:rsidR="006D09C6" w:rsidRDefault="006D09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Post meeting and event photos on the website gallery</w:t>
      </w:r>
    </w:p>
    <w:p w:rsidR="006D09C6" w:rsidRDefault="006D09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Post volunteer and job opportunities as required</w:t>
      </w:r>
    </w:p>
    <w:p w:rsidR="006D09C6" w:rsidRDefault="006D09C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Maintain archives webpage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LEADERSHIP ROLES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 SWE  </w:t>
      </w:r>
    </w:p>
    <w:p w:rsidR="006D09C6" w:rsidRDefault="006D09C6">
      <w:pPr>
        <w:rPr>
          <w:rFonts w:ascii="Arial" w:hAnsi="Arial" w:cs="Arial"/>
          <w:b/>
          <w:bCs/>
        </w:rPr>
      </w:pPr>
    </w:p>
    <w:p w:rsidR="006D09C6" w:rsidRDefault="006D09C6">
      <w:pPr>
        <w:pStyle w:val="Heading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UCF COUNSELOR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Responsibilities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</w:rPr>
      </w:pPr>
      <w:r>
        <w:rPr>
          <w:rFonts w:ascii="Arial" w:hAnsi="Arial" w:cs="Arial"/>
        </w:rPr>
        <w:t>Serves as a liaison and as a source of information about SWE goals for UCF students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EXAMPLES OF DUTIES</w:t>
      </w:r>
    </w:p>
    <w:p w:rsidR="006D09C6" w:rsidRDefault="006D09C6">
      <w:pPr>
        <w:rPr>
          <w:rFonts w:ascii="Arial" w:hAnsi="Arial" w:cs="Arial"/>
        </w:rPr>
      </w:pP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serve as a source of information about SWE and its goals.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act as a coach, role model, and source of moral support.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serve as a liaison between industry, the local SWE Professional Section and the Collegiate Section.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arrange plant tours and help locate speakers and donations from industry.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help the Collegiate Section in complying with both SWE and the school’s policies and procedures.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remain active for the entire year by participating in Collegiate Section meetings and special events whenever possible.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provide advice and suggestions on Collegiate Section activities.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review and sign the Annual and Financial Report for the Collegiate Section.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encourage the Collegiate Section to apply for SWE awards.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assist the Faculty Advisor with ensuring the Collegiate Section remains in good standing according to SWE bylaws.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encourage student attendance at Region Meetings, Region Conferences, and the Society Conference.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promote the benefits of SWE after graduation by way of upgrading.</w:t>
      </w:r>
    </w:p>
    <w:p w:rsidR="006D09C6" w:rsidRDefault="006D09C6">
      <w:pPr>
        <w:numPr>
          <w:ilvl w:val="0"/>
          <w:numId w:val="1"/>
        </w:num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To attend Regional and Society SWE Counselor and Faculty Advisor meetings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LEADERSHIP ROLES</w:t>
      </w:r>
    </w:p>
    <w:p w:rsidR="006D09C6" w:rsidRDefault="006D09C6">
      <w:pPr>
        <w:rPr>
          <w:rFonts w:ascii="Arial" w:hAnsi="Arial" w:cs="Arial"/>
          <w:u w:val="single"/>
        </w:rPr>
      </w:pPr>
    </w:p>
    <w:p w:rsidR="006D09C6" w:rsidRDefault="006D09C6">
      <w:pPr>
        <w:numPr>
          <w:ilvl w:val="0"/>
          <w:numId w:val="1"/>
        </w:numPr>
        <w:tabs>
          <w:tab w:val="clear" w:pos="720"/>
          <w:tab w:val="num" w:pos="630"/>
          <w:tab w:val="left" w:pos="1980"/>
        </w:tabs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 SWE</w:t>
      </w:r>
    </w:p>
    <w:p w:rsidR="006D09C6" w:rsidRDefault="006D09C6">
      <w:pPr>
        <w:rPr>
          <w:rFonts w:ascii="Arial" w:hAnsi="Arial" w:cs="Arial"/>
        </w:rPr>
      </w:pPr>
    </w:p>
    <w:sectPr w:rsidR="006D09C6" w:rsidSect="00BC75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D08"/>
    <w:multiLevelType w:val="hybridMultilevel"/>
    <w:tmpl w:val="67940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2826377"/>
    <w:multiLevelType w:val="hybridMultilevel"/>
    <w:tmpl w:val="1B56F1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1F60A8"/>
    <w:multiLevelType w:val="hybridMultilevel"/>
    <w:tmpl w:val="05DE8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26004D"/>
    <w:multiLevelType w:val="hybridMultilevel"/>
    <w:tmpl w:val="E506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CD388A"/>
    <w:multiLevelType w:val="hybridMultilevel"/>
    <w:tmpl w:val="69BCCF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E1B4EB2"/>
    <w:multiLevelType w:val="hybridMultilevel"/>
    <w:tmpl w:val="86087F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C6521F"/>
    <w:multiLevelType w:val="hybridMultilevel"/>
    <w:tmpl w:val="50845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184983"/>
    <w:multiLevelType w:val="hybridMultilevel"/>
    <w:tmpl w:val="B194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732383"/>
    <w:multiLevelType w:val="hybridMultilevel"/>
    <w:tmpl w:val="234C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BD1140"/>
    <w:multiLevelType w:val="hybridMultilevel"/>
    <w:tmpl w:val="FB78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F0"/>
    <w:rsid w:val="000770F0"/>
    <w:rsid w:val="00130568"/>
    <w:rsid w:val="00131280"/>
    <w:rsid w:val="00182153"/>
    <w:rsid w:val="003D28A4"/>
    <w:rsid w:val="005C2BEF"/>
    <w:rsid w:val="006A70D0"/>
    <w:rsid w:val="006D09C6"/>
    <w:rsid w:val="00701DE8"/>
    <w:rsid w:val="00BC758E"/>
    <w:rsid w:val="00D479D8"/>
    <w:rsid w:val="00D62140"/>
    <w:rsid w:val="00EF5FB2"/>
    <w:rsid w:val="00F6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B2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5FB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FB2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0F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0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EF5F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F5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F0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B2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5FB2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5FB2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0F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0F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EF5F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F5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F0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1828</Words>
  <Characters>10423</Characters>
  <Application>Microsoft Office Word</Application>
  <DocSecurity>4</DocSecurity>
  <Lines>86</Lines>
  <Paragraphs>24</Paragraphs>
  <ScaleCrop>false</ScaleCrop>
  <Company>Microsoft</Company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Annmarie Connor</dc:creator>
  <cp:lastModifiedBy>HERNANDEZ, MIGDALIA</cp:lastModifiedBy>
  <cp:revision>2</cp:revision>
  <dcterms:created xsi:type="dcterms:W3CDTF">2012-06-26T15:28:00Z</dcterms:created>
  <dcterms:modified xsi:type="dcterms:W3CDTF">2012-06-26T15:28:00Z</dcterms:modified>
</cp:coreProperties>
</file>